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49" w:rsidRPr="008820B9" w:rsidRDefault="00B032ED" w:rsidP="008820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820B9">
        <w:rPr>
          <w:b/>
          <w:bCs/>
          <w:color w:val="000000"/>
        </w:rPr>
        <w:t>О</w:t>
      </w:r>
      <w:r w:rsidR="00587549" w:rsidRPr="008820B9">
        <w:rPr>
          <w:b/>
          <w:bCs/>
          <w:color w:val="000000"/>
        </w:rPr>
        <w:t xml:space="preserve">лимпиада школьников «Архитектура и искусство» в ГГУ </w:t>
      </w:r>
    </w:p>
    <w:p w:rsidR="00B032ED" w:rsidRPr="008820B9" w:rsidRDefault="00B032ED" w:rsidP="008820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820B9">
        <w:rPr>
          <w:color w:val="000000"/>
        </w:rPr>
        <w:t>В 2016</w:t>
      </w:r>
      <w:r w:rsidR="00734494">
        <w:rPr>
          <w:color w:val="000000"/>
        </w:rPr>
        <w:t>/</w:t>
      </w:r>
      <w:r w:rsidR="004B6F3B" w:rsidRPr="004B6F3B">
        <w:rPr>
          <w:color w:val="000000"/>
        </w:rPr>
        <w:t>20</w:t>
      </w:r>
      <w:r w:rsidRPr="008820B9">
        <w:rPr>
          <w:color w:val="000000"/>
        </w:rPr>
        <w:t xml:space="preserve">17 учебном году Гжельский государственный университет утвержден </w:t>
      </w:r>
      <w:proofErr w:type="spellStart"/>
      <w:r w:rsidR="007805AE" w:rsidRPr="008820B9">
        <w:rPr>
          <w:color w:val="000000"/>
        </w:rPr>
        <w:t>со</w:t>
      </w:r>
      <w:r w:rsidRPr="008820B9">
        <w:rPr>
          <w:color w:val="000000"/>
        </w:rPr>
        <w:t>организатором</w:t>
      </w:r>
      <w:proofErr w:type="spellEnd"/>
      <w:r w:rsidR="00F90A3F" w:rsidRPr="008820B9">
        <w:rPr>
          <w:color w:val="000000"/>
        </w:rPr>
        <w:t xml:space="preserve"> </w:t>
      </w:r>
      <w:r w:rsidRPr="008820B9">
        <w:rPr>
          <w:iCs/>
          <w:color w:val="000000"/>
          <w:lang w:val="en-US"/>
        </w:rPr>
        <w:t>IX</w:t>
      </w:r>
      <w:r w:rsidRPr="008820B9">
        <w:rPr>
          <w:rStyle w:val="apple-converted-space"/>
          <w:iCs/>
          <w:color w:val="000000"/>
        </w:rPr>
        <w:t> </w:t>
      </w:r>
      <w:r w:rsidRPr="008820B9">
        <w:rPr>
          <w:iCs/>
          <w:color w:val="000000"/>
        </w:rPr>
        <w:t>Южно-Российской межрегиональной олимпиады школьников «Архитектура и искусство».</w:t>
      </w:r>
    </w:p>
    <w:p w:rsidR="00B032ED" w:rsidRPr="00D708B9" w:rsidRDefault="00B032ED" w:rsidP="008820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820B9">
        <w:rPr>
          <w:color w:val="000000"/>
        </w:rPr>
        <w:t>Приглашаем учащихся 6</w:t>
      </w:r>
      <w:r w:rsidR="00F90A3F" w:rsidRPr="008820B9">
        <w:rPr>
          <w:color w:val="000000"/>
        </w:rPr>
        <w:t xml:space="preserve"> – </w:t>
      </w:r>
      <w:r w:rsidRPr="008820B9">
        <w:rPr>
          <w:color w:val="000000"/>
        </w:rPr>
        <w:t xml:space="preserve">11 классов общеобразовательных школ </w:t>
      </w:r>
      <w:r w:rsidR="00587549" w:rsidRPr="008820B9">
        <w:rPr>
          <w:color w:val="000000"/>
        </w:rPr>
        <w:t xml:space="preserve">с 1 октября по 24 декабря </w:t>
      </w:r>
      <w:r w:rsidR="004B6F3B" w:rsidRPr="004B6F3B">
        <w:rPr>
          <w:color w:val="000000"/>
        </w:rPr>
        <w:t xml:space="preserve">2016 </w:t>
      </w:r>
      <w:r w:rsidR="004B6F3B">
        <w:rPr>
          <w:color w:val="000000"/>
        </w:rPr>
        <w:t xml:space="preserve">г. </w:t>
      </w:r>
      <w:r w:rsidRPr="008820B9">
        <w:rPr>
          <w:color w:val="000000"/>
        </w:rPr>
        <w:t>пройти испытания отборочного тура для участия в олимпиад</w:t>
      </w:r>
      <w:r w:rsidR="00E01E24" w:rsidRPr="008820B9">
        <w:rPr>
          <w:color w:val="000000"/>
        </w:rPr>
        <w:t>е</w:t>
      </w:r>
      <w:r w:rsidRPr="008820B9">
        <w:rPr>
          <w:color w:val="000000"/>
        </w:rPr>
        <w:t xml:space="preserve">, </w:t>
      </w:r>
      <w:r w:rsidR="00E01E24" w:rsidRPr="00D708B9">
        <w:rPr>
          <w:color w:val="000000"/>
        </w:rPr>
        <w:t xml:space="preserve">заключительный этап </w:t>
      </w:r>
      <w:r w:rsidRPr="00D708B9">
        <w:rPr>
          <w:color w:val="000000"/>
        </w:rPr>
        <w:t>котор</w:t>
      </w:r>
      <w:r w:rsidR="00E01E24" w:rsidRPr="00D708B9">
        <w:rPr>
          <w:color w:val="000000"/>
        </w:rPr>
        <w:t>о</w:t>
      </w:r>
      <w:r w:rsidRPr="00D708B9">
        <w:rPr>
          <w:color w:val="000000"/>
        </w:rPr>
        <w:t>й состоится в дни весенних каникул, в марте 2017 г.</w:t>
      </w:r>
    </w:p>
    <w:p w:rsidR="001100EA" w:rsidRPr="008820B9" w:rsidRDefault="00B032ED" w:rsidP="008820B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708B9">
        <w:rPr>
          <w:color w:val="000000"/>
        </w:rPr>
        <w:t>Победители</w:t>
      </w:r>
      <w:r w:rsidR="00D708B9" w:rsidRPr="00D708B9">
        <w:rPr>
          <w:rStyle w:val="apple-converted-space"/>
          <w:color w:val="000000"/>
          <w:shd w:val="clear" w:color="auto" w:fill="FFFFFF"/>
        </w:rPr>
        <w:t> </w:t>
      </w:r>
      <w:r w:rsidR="00D708B9" w:rsidRPr="00D708B9">
        <w:rPr>
          <w:color w:val="000000"/>
          <w:shd w:val="clear" w:color="auto" w:fill="FFFFFF"/>
        </w:rPr>
        <w:t xml:space="preserve">(дипломанты </w:t>
      </w:r>
      <w:r w:rsidR="00BB1400">
        <w:rPr>
          <w:color w:val="000000"/>
          <w:shd w:val="clear" w:color="auto" w:fill="FFFFFF"/>
        </w:rPr>
        <w:t>первой</w:t>
      </w:r>
      <w:r w:rsidR="00D708B9" w:rsidRPr="00D708B9">
        <w:rPr>
          <w:color w:val="000000"/>
          <w:shd w:val="clear" w:color="auto" w:fill="FFFFFF"/>
        </w:rPr>
        <w:t xml:space="preserve"> степени) и призеры (дипломанты </w:t>
      </w:r>
      <w:r w:rsidR="00BB1400">
        <w:rPr>
          <w:color w:val="000000"/>
          <w:shd w:val="clear" w:color="auto" w:fill="FFFFFF"/>
        </w:rPr>
        <w:t>второй</w:t>
      </w:r>
      <w:r w:rsidR="00D708B9" w:rsidRPr="00D708B9">
        <w:rPr>
          <w:color w:val="000000"/>
          <w:shd w:val="clear" w:color="auto" w:fill="FFFFFF"/>
        </w:rPr>
        <w:t xml:space="preserve"> и </w:t>
      </w:r>
      <w:r w:rsidR="00BB1400">
        <w:rPr>
          <w:color w:val="000000"/>
          <w:shd w:val="clear" w:color="auto" w:fill="FFFFFF"/>
        </w:rPr>
        <w:t>третьей</w:t>
      </w:r>
      <w:r w:rsidR="00D708B9" w:rsidRPr="00D708B9">
        <w:rPr>
          <w:color w:val="000000"/>
          <w:shd w:val="clear" w:color="auto" w:fill="FFFFFF"/>
        </w:rPr>
        <w:t xml:space="preserve"> степени)</w:t>
      </w:r>
      <w:r w:rsidR="00D708B9" w:rsidRPr="00D708B9">
        <w:rPr>
          <w:color w:val="000000"/>
        </w:rPr>
        <w:t xml:space="preserve"> </w:t>
      </w:r>
      <w:r w:rsidRPr="00D708B9">
        <w:rPr>
          <w:color w:val="000000"/>
        </w:rPr>
        <w:t xml:space="preserve">олимпиады </w:t>
      </w:r>
      <w:r w:rsidR="00824348" w:rsidRPr="00D708B9">
        <w:t>имеют право на поступление без</w:t>
      </w:r>
      <w:r w:rsidR="00824348" w:rsidRPr="008820B9">
        <w:t xml:space="preserve"> вступительных испытаний </w:t>
      </w:r>
      <w:r w:rsidRPr="00D708B9">
        <w:rPr>
          <w:color w:val="000000"/>
        </w:rPr>
        <w:t xml:space="preserve">в Гжельский государственный университет и другие </w:t>
      </w:r>
      <w:r w:rsidR="00F90A3F" w:rsidRPr="00D708B9">
        <w:rPr>
          <w:color w:val="000000"/>
        </w:rPr>
        <w:t>вузы</w:t>
      </w:r>
      <w:r w:rsidRPr="00D708B9">
        <w:rPr>
          <w:color w:val="000000"/>
        </w:rPr>
        <w:t xml:space="preserve"> и колледжи творческой </w:t>
      </w:r>
      <w:r w:rsidRPr="00D708B9">
        <w:rPr>
          <w:color w:val="000000" w:themeColor="text1"/>
        </w:rPr>
        <w:t>направленности</w:t>
      </w:r>
      <w:r w:rsidR="00824348">
        <w:rPr>
          <w:color w:val="000000" w:themeColor="text1"/>
        </w:rPr>
        <w:t xml:space="preserve">. </w:t>
      </w:r>
      <w:r w:rsidR="004B6F3B">
        <w:t>При этом соответствие нап</w:t>
      </w:r>
      <w:r w:rsidR="001100EA" w:rsidRPr="008820B9">
        <w:t xml:space="preserve">равления подготовки и профиля олимпиады </w:t>
      </w:r>
      <w:r w:rsidR="006A37D1" w:rsidRPr="008820B9">
        <w:t>определяет</w:t>
      </w:r>
      <w:r w:rsidR="006A37D1" w:rsidRPr="006A37D1">
        <w:t xml:space="preserve"> </w:t>
      </w:r>
      <w:r w:rsidR="006A37D1" w:rsidRPr="008820B9">
        <w:t xml:space="preserve">вуз </w:t>
      </w:r>
      <w:r w:rsidR="001100EA" w:rsidRPr="008820B9">
        <w:t xml:space="preserve">и публикует данную информацию </w:t>
      </w:r>
      <w:r w:rsidR="00BB1400" w:rsidRPr="008820B9">
        <w:t xml:space="preserve">в обязательном порядке </w:t>
      </w:r>
      <w:r w:rsidR="001100EA" w:rsidRPr="008820B9">
        <w:t>на своем официальном сайте.</w:t>
      </w:r>
      <w:r w:rsidR="001100EA" w:rsidRPr="008820B9">
        <w:rPr>
          <w:rStyle w:val="apple-converted-space"/>
        </w:rPr>
        <w:t> </w:t>
      </w:r>
    </w:p>
    <w:p w:rsidR="001100EA" w:rsidRPr="008820B9" w:rsidRDefault="001100EA" w:rsidP="008820B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820B9">
        <w:t>Если победитель или призер олимпиады школьников выбирает образовательную программу по непрофильному направлению (специальности), то по решению вуза ему засчитывается наивысший результат (100 баллов) за ЕГЭ по соответствующему предмету.</w:t>
      </w:r>
    </w:p>
    <w:p w:rsidR="00F90A3F" w:rsidRPr="008820B9" w:rsidRDefault="008820B9" w:rsidP="008820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</w:rPr>
      </w:pPr>
      <w:r>
        <w:t>П</w:t>
      </w:r>
      <w:r w:rsidRPr="008820B9">
        <w:t xml:space="preserve">раво на льготу </w:t>
      </w:r>
      <w:r>
        <w:t>д</w:t>
      </w:r>
      <w:r w:rsidR="001100EA" w:rsidRPr="008820B9">
        <w:t xml:space="preserve">ля победителей и призеров заключительного этапа олимпиады школьников сохраняется в течение </w:t>
      </w:r>
      <w:r>
        <w:t>четырех</w:t>
      </w:r>
      <w:r w:rsidR="001100EA" w:rsidRPr="008820B9">
        <w:t xml:space="preserve"> лет.</w:t>
      </w:r>
    </w:p>
    <w:p w:rsidR="00B032ED" w:rsidRPr="008820B9" w:rsidRDefault="00B032ED" w:rsidP="008820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820B9">
        <w:rPr>
          <w:color w:val="000000"/>
        </w:rPr>
        <w:t xml:space="preserve">Для участия в отборочном туре </w:t>
      </w:r>
      <w:r w:rsidR="00411873">
        <w:rPr>
          <w:color w:val="000000"/>
          <w:lang w:val="en-US"/>
        </w:rPr>
        <w:t>IX</w:t>
      </w:r>
      <w:r w:rsidR="00411873" w:rsidRPr="00411873">
        <w:rPr>
          <w:color w:val="000000"/>
        </w:rPr>
        <w:t xml:space="preserve"> </w:t>
      </w:r>
      <w:r w:rsidR="00411873">
        <w:rPr>
          <w:color w:val="000000"/>
        </w:rPr>
        <w:t xml:space="preserve">Южно-Российской межрегиональной олимпиады школьников «Архитектура и искусство» </w:t>
      </w:r>
      <w:r w:rsidRPr="008820B9">
        <w:rPr>
          <w:color w:val="000000"/>
        </w:rPr>
        <w:t xml:space="preserve">необходимо </w:t>
      </w:r>
      <w:r w:rsidR="00E01E24" w:rsidRPr="008820B9">
        <w:rPr>
          <w:color w:val="000000"/>
        </w:rPr>
        <w:t xml:space="preserve">отправить </w:t>
      </w:r>
      <w:r w:rsidRPr="008820B9">
        <w:rPr>
          <w:color w:val="000000"/>
        </w:rPr>
        <w:t>на электронную почту</w:t>
      </w:r>
      <w:r w:rsidRPr="008820B9">
        <w:rPr>
          <w:rStyle w:val="apple-converted-space"/>
          <w:color w:val="000000"/>
        </w:rPr>
        <w:t> </w:t>
      </w:r>
      <w:hyperlink r:id="rId7" w:history="1">
        <w:r w:rsidR="007805AE" w:rsidRPr="008820B9">
          <w:rPr>
            <w:rStyle w:val="a4"/>
            <w:lang w:val="en-US"/>
          </w:rPr>
          <w:t>michuginat</w:t>
        </w:r>
        <w:r w:rsidR="007805AE" w:rsidRPr="008820B9">
          <w:rPr>
            <w:rStyle w:val="a4"/>
          </w:rPr>
          <w:t>@</w:t>
        </w:r>
        <w:r w:rsidR="007805AE" w:rsidRPr="008820B9">
          <w:rPr>
            <w:rStyle w:val="a4"/>
            <w:lang w:val="en-US"/>
          </w:rPr>
          <w:t>mail</w:t>
        </w:r>
        <w:r w:rsidR="007805AE" w:rsidRPr="008820B9">
          <w:rPr>
            <w:rStyle w:val="a4"/>
          </w:rPr>
          <w:t>.</w:t>
        </w:r>
        <w:proofErr w:type="spellStart"/>
        <w:r w:rsidR="007805AE" w:rsidRPr="008820B9">
          <w:rPr>
            <w:rStyle w:val="a4"/>
            <w:lang w:val="en-US"/>
          </w:rPr>
          <w:t>ru</w:t>
        </w:r>
        <w:proofErr w:type="spellEnd"/>
      </w:hyperlink>
      <w:r w:rsidR="008820B9" w:rsidRPr="008820B9">
        <w:rPr>
          <w:color w:val="000000"/>
          <w:u w:val="single"/>
        </w:rPr>
        <w:t>:</w:t>
      </w:r>
    </w:p>
    <w:p w:rsidR="00B032ED" w:rsidRPr="008820B9" w:rsidRDefault="00F90A3F" w:rsidP="008820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proofErr w:type="gramStart"/>
      <w:r w:rsidRPr="008820B9">
        <w:rPr>
          <w:color w:val="000000"/>
        </w:rPr>
        <w:t>ф</w:t>
      </w:r>
      <w:r w:rsidR="00B032ED" w:rsidRPr="008820B9">
        <w:rPr>
          <w:color w:val="000000"/>
        </w:rPr>
        <w:t>ото работ</w:t>
      </w:r>
      <w:proofErr w:type="gramEnd"/>
      <w:r w:rsidR="00B032ED" w:rsidRPr="008820B9">
        <w:rPr>
          <w:color w:val="000000"/>
        </w:rPr>
        <w:t xml:space="preserve"> п</w:t>
      </w:r>
      <w:r w:rsidR="007805AE" w:rsidRPr="008820B9">
        <w:rPr>
          <w:color w:val="000000"/>
        </w:rPr>
        <w:t>о рисунку, живописи, композиции</w:t>
      </w:r>
      <w:r w:rsidR="00B032ED" w:rsidRPr="008820B9">
        <w:rPr>
          <w:color w:val="000000"/>
        </w:rPr>
        <w:t xml:space="preserve"> (2</w:t>
      </w:r>
      <w:r w:rsidRPr="008820B9">
        <w:rPr>
          <w:color w:val="000000"/>
        </w:rPr>
        <w:t xml:space="preserve"> – </w:t>
      </w:r>
      <w:r w:rsidR="00B032ED" w:rsidRPr="008820B9">
        <w:rPr>
          <w:color w:val="000000"/>
        </w:rPr>
        <w:t>3</w:t>
      </w:r>
      <w:r w:rsidRPr="008820B9">
        <w:rPr>
          <w:color w:val="000000"/>
        </w:rPr>
        <w:t xml:space="preserve"> </w:t>
      </w:r>
      <w:r w:rsidR="00B032ED" w:rsidRPr="008820B9">
        <w:rPr>
          <w:color w:val="000000"/>
        </w:rPr>
        <w:t>работы в каждой номинации)</w:t>
      </w:r>
      <w:r w:rsidRPr="008820B9">
        <w:rPr>
          <w:color w:val="000000"/>
        </w:rPr>
        <w:t>;</w:t>
      </w:r>
    </w:p>
    <w:p w:rsidR="00B032ED" w:rsidRPr="008820B9" w:rsidRDefault="00F90A3F" w:rsidP="008820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8820B9">
        <w:rPr>
          <w:color w:val="000000"/>
        </w:rPr>
        <w:t>з</w:t>
      </w:r>
      <w:r w:rsidR="00587549" w:rsidRPr="008820B9">
        <w:rPr>
          <w:color w:val="000000"/>
        </w:rPr>
        <w:t>аполненную анкету-заявку</w:t>
      </w:r>
      <w:r w:rsidR="00587549" w:rsidRPr="008820B9">
        <w:rPr>
          <w:color w:val="000000"/>
          <w:lang w:val="en-US"/>
        </w:rPr>
        <w:t>;</w:t>
      </w:r>
    </w:p>
    <w:p w:rsidR="00B032ED" w:rsidRPr="008820B9" w:rsidRDefault="00F90A3F" w:rsidP="008820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proofErr w:type="gramStart"/>
      <w:r w:rsidRPr="008820B9">
        <w:rPr>
          <w:color w:val="000000"/>
          <w:lang w:val="en-US"/>
        </w:rPr>
        <w:t>c</w:t>
      </w:r>
      <w:r w:rsidR="00B032ED" w:rsidRPr="008820B9">
        <w:rPr>
          <w:color w:val="000000"/>
        </w:rPr>
        <w:t>правк</w:t>
      </w:r>
      <w:r w:rsidR="00587549" w:rsidRPr="008820B9">
        <w:rPr>
          <w:color w:val="000000"/>
        </w:rPr>
        <w:t>у</w:t>
      </w:r>
      <w:proofErr w:type="gramEnd"/>
      <w:r w:rsidR="007805AE" w:rsidRPr="008820B9">
        <w:rPr>
          <w:color w:val="000000"/>
        </w:rPr>
        <w:t xml:space="preserve"> из общеобразовательной </w:t>
      </w:r>
      <w:r w:rsidR="00B032ED" w:rsidRPr="008820B9">
        <w:rPr>
          <w:color w:val="000000"/>
        </w:rPr>
        <w:t>школы об обучении.</w:t>
      </w:r>
    </w:p>
    <w:p w:rsidR="00B032ED" w:rsidRPr="008820B9" w:rsidRDefault="00B032ED" w:rsidP="008820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820B9">
        <w:rPr>
          <w:color w:val="000000"/>
        </w:rPr>
        <w:t xml:space="preserve">Оценка конкурсных работ </w:t>
      </w:r>
      <w:r w:rsidR="00734494">
        <w:rPr>
          <w:color w:val="000000"/>
        </w:rPr>
        <w:t xml:space="preserve">отборочного этапа олимпиады </w:t>
      </w:r>
      <w:r w:rsidRPr="008820B9">
        <w:rPr>
          <w:color w:val="000000"/>
        </w:rPr>
        <w:t>будет проводить</w:t>
      </w:r>
      <w:r w:rsidR="00734494">
        <w:rPr>
          <w:color w:val="000000"/>
        </w:rPr>
        <w:t xml:space="preserve">ся членами жюри </w:t>
      </w:r>
      <w:r w:rsidR="00224383" w:rsidRPr="008820B9">
        <w:rPr>
          <w:iCs/>
          <w:color w:val="000000"/>
          <w:lang w:val="en-US"/>
        </w:rPr>
        <w:t>IX</w:t>
      </w:r>
      <w:r w:rsidR="00224383" w:rsidRPr="008820B9">
        <w:rPr>
          <w:rStyle w:val="apple-converted-space"/>
          <w:iCs/>
          <w:color w:val="000000"/>
        </w:rPr>
        <w:t> </w:t>
      </w:r>
      <w:r w:rsidR="00224383" w:rsidRPr="008820B9">
        <w:rPr>
          <w:iCs/>
          <w:color w:val="000000"/>
        </w:rPr>
        <w:t>Южно-Российской межрегиональной олимпиады школьников «Архитектура и искусство»</w:t>
      </w:r>
      <w:r w:rsidR="00EB50D7" w:rsidRPr="008820B9">
        <w:rPr>
          <w:iCs/>
          <w:color w:val="000000"/>
        </w:rPr>
        <w:t xml:space="preserve"> </w:t>
      </w:r>
      <w:r w:rsidRPr="008820B9">
        <w:rPr>
          <w:color w:val="000000"/>
        </w:rPr>
        <w:t xml:space="preserve">с </w:t>
      </w:r>
      <w:r w:rsidR="007805AE" w:rsidRPr="008820B9">
        <w:rPr>
          <w:color w:val="000000"/>
        </w:rPr>
        <w:t>25</w:t>
      </w:r>
      <w:r w:rsidRPr="008820B9">
        <w:rPr>
          <w:color w:val="000000"/>
        </w:rPr>
        <w:t>.12.2016 по 15.01.2017</w:t>
      </w:r>
      <w:r w:rsidR="004B6F3B">
        <w:rPr>
          <w:color w:val="000000"/>
        </w:rPr>
        <w:t xml:space="preserve"> </w:t>
      </w:r>
      <w:r w:rsidRPr="008820B9">
        <w:rPr>
          <w:color w:val="000000"/>
        </w:rPr>
        <w:t>г.</w:t>
      </w:r>
    </w:p>
    <w:p w:rsidR="00B032ED" w:rsidRPr="008820B9" w:rsidRDefault="00B032ED" w:rsidP="008820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820B9">
        <w:rPr>
          <w:color w:val="000000"/>
        </w:rPr>
        <w:t>Результаты отборочного этапа будут представлены на сайте ГГУ</w:t>
      </w:r>
      <w:r w:rsidRPr="008820B9">
        <w:rPr>
          <w:rStyle w:val="apple-converted-space"/>
          <w:color w:val="000000"/>
        </w:rPr>
        <w:t> </w:t>
      </w:r>
      <w:r w:rsidRPr="008820B9">
        <w:rPr>
          <w:color w:val="000000"/>
        </w:rPr>
        <w:t>20.01.2017</w:t>
      </w:r>
      <w:r w:rsidR="004B6F3B">
        <w:rPr>
          <w:color w:val="000000"/>
        </w:rPr>
        <w:t xml:space="preserve"> </w:t>
      </w:r>
      <w:r w:rsidRPr="008820B9">
        <w:rPr>
          <w:color w:val="000000"/>
        </w:rPr>
        <w:t>г.</w:t>
      </w:r>
    </w:p>
    <w:p w:rsidR="00B032ED" w:rsidRPr="008820B9" w:rsidRDefault="00B032ED" w:rsidP="00F90A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42376" w:rsidRDefault="00442376" w:rsidP="00442376">
      <w:pPr>
        <w:jc w:val="center"/>
        <w:rPr>
          <w:b/>
          <w:sz w:val="28"/>
        </w:rPr>
      </w:pPr>
    </w:p>
    <w:p w:rsidR="00442376" w:rsidRDefault="00442376" w:rsidP="00442376">
      <w:pPr>
        <w:jc w:val="center"/>
        <w:rPr>
          <w:b/>
          <w:sz w:val="28"/>
        </w:rPr>
      </w:pPr>
    </w:p>
    <w:p w:rsidR="00442376" w:rsidRDefault="00442376" w:rsidP="00442376">
      <w:pPr>
        <w:jc w:val="center"/>
        <w:rPr>
          <w:b/>
          <w:sz w:val="28"/>
        </w:rPr>
      </w:pPr>
    </w:p>
    <w:p w:rsidR="00442376" w:rsidRDefault="00442376" w:rsidP="00442376">
      <w:pPr>
        <w:jc w:val="center"/>
        <w:rPr>
          <w:b/>
          <w:sz w:val="28"/>
        </w:rPr>
      </w:pPr>
    </w:p>
    <w:p w:rsidR="00442376" w:rsidRDefault="00442376" w:rsidP="00442376">
      <w:pPr>
        <w:jc w:val="center"/>
        <w:rPr>
          <w:b/>
          <w:sz w:val="24"/>
        </w:rPr>
      </w:pPr>
      <w:r>
        <w:rPr>
          <w:b/>
          <w:sz w:val="28"/>
        </w:rPr>
        <w:lastRenderedPageBreak/>
        <w:t xml:space="preserve">Анкета участника отборочного этапа </w:t>
      </w:r>
    </w:p>
    <w:p w:rsidR="00442376" w:rsidRDefault="00442376" w:rsidP="00442376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IX</w:t>
      </w:r>
      <w:r w:rsidRPr="00442376">
        <w:rPr>
          <w:b/>
          <w:sz w:val="24"/>
        </w:rPr>
        <w:t xml:space="preserve"> </w:t>
      </w:r>
      <w:r>
        <w:rPr>
          <w:b/>
          <w:sz w:val="24"/>
        </w:rPr>
        <w:t xml:space="preserve">Южно-Российской межрегиональной олимпиады школьников </w:t>
      </w:r>
    </w:p>
    <w:p w:rsidR="00442376" w:rsidRDefault="00442376" w:rsidP="00442376">
      <w:pPr>
        <w:jc w:val="center"/>
        <w:rPr>
          <w:b/>
          <w:sz w:val="24"/>
        </w:rPr>
      </w:pPr>
      <w:r>
        <w:rPr>
          <w:b/>
          <w:sz w:val="24"/>
        </w:rPr>
        <w:t>«Архитектура и искусство» по комплексу предметов в 2016 г.</w:t>
      </w:r>
    </w:p>
    <w:p w:rsidR="00442376" w:rsidRDefault="00442376" w:rsidP="004423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ФГБОУ ВО «Гжельский государственный университет»</w:t>
      </w:r>
    </w:p>
    <w:p w:rsidR="00442376" w:rsidRDefault="00442376" w:rsidP="00442376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232"/>
        <w:gridCol w:w="2297"/>
        <w:gridCol w:w="914"/>
        <w:gridCol w:w="914"/>
        <w:gridCol w:w="914"/>
      </w:tblGrid>
      <w:tr w:rsidR="00442376" w:rsidTr="00442376"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Число</w:t>
            </w:r>
          </w:p>
          <w:p w:rsidR="00442376" w:rsidRDefault="00442376">
            <w:pPr>
              <w:ind w:left="-108" w:right="-108"/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рождения</w:t>
            </w:r>
          </w:p>
          <w:p w:rsidR="00442376" w:rsidRDefault="00442376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/</w:t>
            </w:r>
            <w:proofErr w:type="spellStart"/>
            <w:r>
              <w:rPr>
                <w:b/>
                <w:bCs/>
                <w:iCs/>
                <w:sz w:val="18"/>
                <w:szCs w:val="20"/>
              </w:rPr>
              <w:t>дд</w:t>
            </w:r>
            <w:proofErr w:type="spellEnd"/>
            <w:r>
              <w:rPr>
                <w:b/>
                <w:bCs/>
                <w:iCs/>
                <w:sz w:val="18"/>
                <w:szCs w:val="20"/>
              </w:rPr>
              <w:t>/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Месяц</w:t>
            </w:r>
          </w:p>
          <w:p w:rsidR="00442376" w:rsidRDefault="00442376">
            <w:pPr>
              <w:spacing w:line="200" w:lineRule="exact"/>
              <w:ind w:left="-108" w:right="-108"/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рождения</w:t>
            </w:r>
          </w:p>
          <w:p w:rsidR="00442376" w:rsidRDefault="00442376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/</w:t>
            </w:r>
            <w:proofErr w:type="gramStart"/>
            <w:r>
              <w:rPr>
                <w:b/>
                <w:bCs/>
                <w:iCs/>
                <w:sz w:val="18"/>
                <w:szCs w:val="20"/>
              </w:rPr>
              <w:t>мм</w:t>
            </w:r>
            <w:proofErr w:type="gramEnd"/>
            <w:r>
              <w:rPr>
                <w:b/>
                <w:bCs/>
                <w:iCs/>
                <w:sz w:val="18"/>
                <w:szCs w:val="20"/>
              </w:rPr>
              <w:t>/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2376" w:rsidRDefault="0044237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Год</w:t>
            </w:r>
          </w:p>
          <w:p w:rsidR="00442376" w:rsidRDefault="00442376">
            <w:pPr>
              <w:ind w:left="-108" w:right="-108"/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рождения</w:t>
            </w:r>
          </w:p>
          <w:p w:rsidR="00442376" w:rsidRDefault="0044237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/</w:t>
            </w:r>
            <w:proofErr w:type="spellStart"/>
            <w:r>
              <w:rPr>
                <w:b/>
                <w:bCs/>
                <w:iCs/>
                <w:sz w:val="18"/>
                <w:szCs w:val="20"/>
              </w:rPr>
              <w:t>гггг</w:t>
            </w:r>
            <w:proofErr w:type="spellEnd"/>
            <w:r>
              <w:rPr>
                <w:b/>
                <w:bCs/>
                <w:iCs/>
                <w:sz w:val="18"/>
                <w:szCs w:val="20"/>
              </w:rPr>
              <w:t>/</w:t>
            </w:r>
          </w:p>
        </w:tc>
      </w:tr>
      <w:tr w:rsidR="00442376" w:rsidTr="00442376">
        <w:trPr>
          <w:trHeight w:val="611"/>
        </w:trPr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color w:val="0000CC"/>
                <w:sz w:val="24"/>
              </w:rPr>
            </w:pPr>
          </w:p>
        </w:tc>
      </w:tr>
    </w:tbl>
    <w:p w:rsidR="00442376" w:rsidRDefault="00442376" w:rsidP="00442376">
      <w:pPr>
        <w:rPr>
          <w:sz w:val="24"/>
        </w:rPr>
      </w:pPr>
    </w:p>
    <w:tbl>
      <w:tblPr>
        <w:tblW w:w="508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8"/>
        <w:gridCol w:w="3396"/>
        <w:gridCol w:w="1992"/>
        <w:gridCol w:w="1381"/>
        <w:gridCol w:w="745"/>
        <w:gridCol w:w="1394"/>
      </w:tblGrid>
      <w:tr w:rsidR="00442376" w:rsidTr="00442376"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Класс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 xml:space="preserve">Наименование </w:t>
            </w:r>
          </w:p>
          <w:p w:rsidR="00442376" w:rsidRDefault="00442376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 xml:space="preserve">учебного заведения 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Населенный</w:t>
            </w:r>
          </w:p>
          <w:p w:rsidR="00442376" w:rsidRDefault="00442376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пункт учебного заведения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Субъект</w:t>
            </w:r>
          </w:p>
          <w:p w:rsidR="00442376" w:rsidRDefault="00442376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 xml:space="preserve">РФ /область, край, </w:t>
            </w:r>
            <w:proofErr w:type="spellStart"/>
            <w:r>
              <w:rPr>
                <w:b/>
                <w:bCs/>
                <w:iCs/>
                <w:sz w:val="18"/>
                <w:szCs w:val="20"/>
              </w:rPr>
              <w:t>респ</w:t>
            </w:r>
            <w:proofErr w:type="spellEnd"/>
            <w:r>
              <w:rPr>
                <w:b/>
                <w:bCs/>
                <w:iCs/>
                <w:sz w:val="18"/>
                <w:szCs w:val="20"/>
              </w:rPr>
              <w:t>./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сироты</w:t>
            </w:r>
          </w:p>
          <w:p w:rsidR="00442376" w:rsidRDefault="00442376">
            <w:pPr>
              <w:jc w:val="both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Лица с ограниченными возможностями</w:t>
            </w:r>
          </w:p>
        </w:tc>
      </w:tr>
      <w:tr w:rsidR="00442376" w:rsidTr="00442376">
        <w:trPr>
          <w:trHeight w:val="679"/>
        </w:trPr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rPr>
                <w:rFonts w:ascii="Times New Roman" w:hAnsi="Times New Roman"/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 xml:space="preserve">  </w:t>
            </w:r>
          </w:p>
          <w:p w:rsidR="00442376" w:rsidRDefault="00442376">
            <w:pPr>
              <w:jc w:val="both"/>
              <w:rPr>
                <w:rFonts w:ascii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both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376" w:rsidRDefault="00442376">
            <w:pPr>
              <w:jc w:val="both"/>
              <w:rPr>
                <w:rFonts w:ascii="Times New Roman" w:hAnsi="Times New Roman"/>
                <w:color w:val="0000CC"/>
                <w:sz w:val="24"/>
              </w:rPr>
            </w:pPr>
          </w:p>
        </w:tc>
      </w:tr>
    </w:tbl>
    <w:p w:rsidR="00442376" w:rsidRDefault="00442376" w:rsidP="00442376">
      <w:pPr>
        <w:rPr>
          <w:sz w:val="24"/>
        </w:rPr>
      </w:pPr>
    </w:p>
    <w:tbl>
      <w:tblPr>
        <w:tblW w:w="508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1"/>
        <w:gridCol w:w="1299"/>
        <w:gridCol w:w="5464"/>
        <w:gridCol w:w="1042"/>
        <w:gridCol w:w="1040"/>
      </w:tblGrid>
      <w:tr w:rsidR="00442376" w:rsidTr="00442376">
        <w:tc>
          <w:tcPr>
            <w:tcW w:w="391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Паспортные данные   (свидетельство о рождении)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442376" w:rsidTr="00442376">
        <w:trPr>
          <w:trHeight w:val="279"/>
        </w:trPr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ind w:left="-134" w:right="-8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выдан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ind w:left="-134" w:right="-8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дата </w:t>
            </w:r>
          </w:p>
          <w:p w:rsidR="00442376" w:rsidRDefault="00442376">
            <w:pPr>
              <w:ind w:left="-134" w:right="-8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выдачи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подраздел.</w:t>
            </w:r>
          </w:p>
        </w:tc>
      </w:tr>
      <w:tr w:rsidR="00442376" w:rsidTr="00442376">
        <w:trPr>
          <w:trHeight w:val="717"/>
        </w:trPr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color w:val="0000CC"/>
                <w:sz w:val="24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</w:tc>
      </w:tr>
    </w:tbl>
    <w:p w:rsidR="00442376" w:rsidRDefault="00442376" w:rsidP="00442376">
      <w:pPr>
        <w:rPr>
          <w:sz w:val="24"/>
        </w:rPr>
      </w:pPr>
    </w:p>
    <w:tbl>
      <w:tblPr>
        <w:tblW w:w="508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5"/>
        <w:gridCol w:w="1819"/>
        <w:gridCol w:w="1692"/>
      </w:tblGrid>
      <w:tr w:rsidR="00442376" w:rsidTr="00442376">
        <w:tc>
          <w:tcPr>
            <w:tcW w:w="3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Адрес проживания (по прописке)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Моб. телефон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ins w:id="1" w:author="Илинич НБ" w:date="2015-02-26T13:38:00Z"/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Дом</w:t>
            </w:r>
            <w:proofErr w:type="gramStart"/>
            <w:r>
              <w:rPr>
                <w:b/>
                <w:bCs/>
                <w:iCs/>
                <w:sz w:val="18"/>
                <w:szCs w:val="20"/>
              </w:rPr>
              <w:t>.</w:t>
            </w:r>
            <w:proofErr w:type="gramEnd"/>
            <w:r>
              <w:rPr>
                <w:b/>
                <w:bCs/>
                <w:iCs/>
                <w:sz w:val="18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18"/>
                <w:szCs w:val="20"/>
              </w:rPr>
              <w:t>т</w:t>
            </w:r>
            <w:proofErr w:type="gramEnd"/>
            <w:r>
              <w:rPr>
                <w:b/>
                <w:bCs/>
                <w:iCs/>
                <w:sz w:val="18"/>
                <w:szCs w:val="20"/>
              </w:rPr>
              <w:t xml:space="preserve">елефон </w:t>
            </w:r>
          </w:p>
          <w:p w:rsidR="00442376" w:rsidRDefault="00442376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(с кодом города)</w:t>
            </w:r>
          </w:p>
        </w:tc>
      </w:tr>
      <w:tr w:rsidR="00442376" w:rsidTr="00442376">
        <w:trPr>
          <w:trHeight w:val="653"/>
        </w:trPr>
        <w:tc>
          <w:tcPr>
            <w:tcW w:w="3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42376" w:rsidRDefault="00442376" w:rsidP="00442376">
      <w:pPr>
        <w:rPr>
          <w:sz w:val="24"/>
        </w:rPr>
      </w:pPr>
    </w:p>
    <w:tbl>
      <w:tblPr>
        <w:tblW w:w="508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6"/>
        <w:gridCol w:w="2406"/>
        <w:gridCol w:w="2407"/>
        <w:gridCol w:w="2407"/>
      </w:tblGrid>
      <w:tr w:rsidR="00442376" w:rsidTr="00442376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376" w:rsidRDefault="0044237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Участие в </w:t>
            </w:r>
            <w:r>
              <w:rPr>
                <w:rFonts w:eastAsia="Times New Roman"/>
                <w:b/>
                <w:sz w:val="18"/>
                <w:szCs w:val="18"/>
                <w:lang w:val="en-US"/>
              </w:rPr>
              <w:t>VIII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ЮРМОШ-2016г (отметить знаком +)</w:t>
            </w:r>
          </w:p>
        </w:tc>
      </w:tr>
      <w:tr w:rsidR="00442376" w:rsidTr="00442376">
        <w:trPr>
          <w:trHeight w:val="171"/>
        </w:trPr>
        <w:tc>
          <w:tcPr>
            <w:tcW w:w="1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Победитель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Призер 2 степени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Призер 3 степени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Участник</w:t>
            </w:r>
          </w:p>
        </w:tc>
      </w:tr>
      <w:tr w:rsidR="00442376" w:rsidTr="00442376">
        <w:trPr>
          <w:trHeight w:val="517"/>
        </w:trPr>
        <w:tc>
          <w:tcPr>
            <w:tcW w:w="1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2376" w:rsidRDefault="00442376" w:rsidP="00442376">
      <w:pPr>
        <w:rPr>
          <w:sz w:val="24"/>
        </w:rPr>
      </w:pPr>
    </w:p>
    <w:p w:rsidR="00442376" w:rsidRDefault="00442376" w:rsidP="00442376">
      <w:pPr>
        <w:rPr>
          <w:sz w:val="24"/>
        </w:rPr>
      </w:pPr>
    </w:p>
    <w:tbl>
      <w:tblPr>
        <w:tblW w:w="5083" w:type="pct"/>
        <w:tblInd w:w="-85" w:type="dxa"/>
        <w:tblBorders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"/>
        <w:gridCol w:w="4114"/>
        <w:gridCol w:w="1432"/>
        <w:gridCol w:w="893"/>
        <w:gridCol w:w="17"/>
        <w:gridCol w:w="2861"/>
      </w:tblGrid>
      <w:tr w:rsidR="00442376" w:rsidTr="00442376">
        <w:tc>
          <w:tcPr>
            <w:tcW w:w="160" w:type="pct"/>
            <w:vAlign w:val="center"/>
            <w:hideMark/>
          </w:tcPr>
          <w:p w:rsidR="00442376" w:rsidRDefault="00442376">
            <w:pPr>
              <w:jc w:val="both"/>
              <w:rPr>
                <w:rFonts w:ascii="Times New Roman" w:hAnsi="Times New Roman"/>
                <w:color w:val="0000CC"/>
                <w:szCs w:val="20"/>
              </w:rPr>
            </w:pPr>
            <w:r>
              <w:rPr>
                <w:color w:val="0000CC"/>
                <w:sz w:val="24"/>
                <w:szCs w:val="20"/>
              </w:rPr>
              <w:t xml:space="preserve"> 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376" w:rsidRDefault="00442376">
            <w:pPr>
              <w:rPr>
                <w:rFonts w:ascii="Times New Roman" w:hAnsi="Times New Roman"/>
                <w:bCs/>
                <w:iCs/>
                <w:color w:val="0000CC"/>
                <w:sz w:val="24"/>
                <w:szCs w:val="24"/>
              </w:rPr>
            </w:pPr>
          </w:p>
        </w:tc>
        <w:tc>
          <w:tcPr>
            <w:tcW w:w="2703" w:type="pct"/>
            <w:gridSpan w:val="4"/>
            <w:vAlign w:val="center"/>
            <w:hideMark/>
          </w:tcPr>
          <w:p w:rsidR="00442376" w:rsidRDefault="00442376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t xml:space="preserve">, даю согласие на использование </w:t>
            </w:r>
            <w:proofErr w:type="gramStart"/>
            <w:r>
              <w:t>персональных</w:t>
            </w:r>
            <w:proofErr w:type="gramEnd"/>
            <w:r>
              <w:t xml:space="preserve"> </w:t>
            </w:r>
          </w:p>
        </w:tc>
      </w:tr>
      <w:tr w:rsidR="00442376" w:rsidTr="00442376">
        <w:trPr>
          <w:trHeight w:val="182"/>
        </w:trPr>
        <w:tc>
          <w:tcPr>
            <w:tcW w:w="160" w:type="pct"/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</w:rPr>
              <w:t>(</w:t>
            </w:r>
            <w:r>
              <w:rPr>
                <w:sz w:val="14"/>
                <w:szCs w:val="18"/>
              </w:rPr>
              <w:t xml:space="preserve">фамилия </w:t>
            </w:r>
            <w:proofErr w:type="spellStart"/>
            <w:r>
              <w:rPr>
                <w:sz w:val="14"/>
                <w:szCs w:val="18"/>
              </w:rPr>
              <w:t>и.о</w:t>
            </w:r>
            <w:proofErr w:type="spellEnd"/>
            <w:r>
              <w:rPr>
                <w:sz w:val="14"/>
                <w:szCs w:val="18"/>
              </w:rPr>
              <w:t>. одного из родителей)</w:t>
            </w:r>
          </w:p>
        </w:tc>
        <w:tc>
          <w:tcPr>
            <w:tcW w:w="2703" w:type="pct"/>
            <w:gridSpan w:val="4"/>
            <w:vAlign w:val="center"/>
            <w:hideMark/>
          </w:tcPr>
          <w:p w:rsidR="00442376" w:rsidRDefault="00442376">
            <w:pPr>
              <w:jc w:val="both"/>
              <w:rPr>
                <w:rFonts w:ascii="Times New Roman" w:hAnsi="Times New Roman"/>
              </w:rPr>
            </w:pPr>
            <w:r>
              <w:t>данных участника олимпиады в целях проведения олимпиады.</w:t>
            </w:r>
          </w:p>
        </w:tc>
      </w:tr>
      <w:tr w:rsidR="00442376" w:rsidTr="00442376">
        <w:trPr>
          <w:trHeight w:val="425"/>
        </w:trPr>
        <w:tc>
          <w:tcPr>
            <w:tcW w:w="160" w:type="pct"/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2137" w:type="pct"/>
          </w:tcPr>
          <w:p w:rsidR="00442376" w:rsidRDefault="00442376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208" w:type="pct"/>
            <w:gridSpan w:val="2"/>
            <w:vAlign w:val="center"/>
          </w:tcPr>
          <w:p w:rsidR="00442376" w:rsidRDefault="00442376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42376" w:rsidRDefault="00442376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442376" w:rsidTr="00442376">
        <w:trPr>
          <w:trHeight w:val="69"/>
        </w:trPr>
        <w:tc>
          <w:tcPr>
            <w:tcW w:w="160" w:type="pct"/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pct"/>
          </w:tcPr>
          <w:p w:rsidR="00442376" w:rsidRDefault="0044237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8" w:type="pct"/>
            <w:gridSpan w:val="2"/>
            <w:vAlign w:val="center"/>
          </w:tcPr>
          <w:p w:rsidR="00442376" w:rsidRDefault="004423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5" w:type="pct"/>
            <w:gridSpan w:val="2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Подпись</w:t>
            </w:r>
          </w:p>
        </w:tc>
      </w:tr>
      <w:tr w:rsidR="00442376" w:rsidTr="00442376">
        <w:trPr>
          <w:trHeight w:val="69"/>
        </w:trPr>
        <w:tc>
          <w:tcPr>
            <w:tcW w:w="5000" w:type="pct"/>
            <w:gridSpan w:val="6"/>
            <w:vAlign w:val="center"/>
            <w:hideMark/>
          </w:tcPr>
          <w:p w:rsidR="00442376" w:rsidRDefault="00442376">
            <w:pPr>
              <w:rPr>
                <w:rFonts w:ascii="Times New Roman" w:hAnsi="Times New Roman"/>
              </w:rPr>
            </w:pPr>
            <w:r>
              <w:t>Предоставляю копию паспорта (или копию свидетельства о рождении до 14 лет), справку из общеобразовательного учреждения</w:t>
            </w:r>
          </w:p>
        </w:tc>
      </w:tr>
      <w:tr w:rsidR="00442376" w:rsidTr="00442376">
        <w:trPr>
          <w:trHeight w:val="142"/>
        </w:trPr>
        <w:tc>
          <w:tcPr>
            <w:tcW w:w="160" w:type="pct"/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pct"/>
          </w:tcPr>
          <w:p w:rsidR="00442376" w:rsidRDefault="00442376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</w:rPr>
            </w:pPr>
            <w:r>
              <w:t xml:space="preserve">              2016 г.</w:t>
            </w:r>
          </w:p>
        </w:tc>
        <w:tc>
          <w:tcPr>
            <w:tcW w:w="473" w:type="pct"/>
            <w:gridSpan w:val="2"/>
          </w:tcPr>
          <w:p w:rsidR="00442376" w:rsidRDefault="00442376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42376" w:rsidRDefault="0044237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42376" w:rsidTr="00442376">
        <w:trPr>
          <w:trHeight w:val="69"/>
        </w:trPr>
        <w:tc>
          <w:tcPr>
            <w:tcW w:w="160" w:type="pct"/>
            <w:vAlign w:val="center"/>
          </w:tcPr>
          <w:p w:rsidR="00442376" w:rsidRDefault="00442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pct"/>
          </w:tcPr>
          <w:p w:rsidR="00442376" w:rsidRDefault="00442376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744" w:type="pct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473" w:type="pct"/>
            <w:gridSpan w:val="2"/>
          </w:tcPr>
          <w:p w:rsidR="00442376" w:rsidRDefault="00442376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486" w:type="pct"/>
            <w:hideMark/>
          </w:tcPr>
          <w:p w:rsidR="00442376" w:rsidRDefault="0044237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442376" w:rsidRDefault="00442376" w:rsidP="00442376">
      <w:pPr>
        <w:jc w:val="center"/>
        <w:rPr>
          <w:b/>
          <w:i/>
          <w:sz w:val="20"/>
        </w:rPr>
      </w:pPr>
    </w:p>
    <w:p w:rsidR="00442376" w:rsidRDefault="00442376" w:rsidP="00442376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В случае отправления Анкеты по электронной почте, в теме письма и названии файла указывайте:</w:t>
      </w:r>
    </w:p>
    <w:p w:rsidR="00442376" w:rsidRDefault="00442376" w:rsidP="00442376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« АНКЕТА» и свои ФИО.</w:t>
      </w:r>
    </w:p>
    <w:p w:rsidR="00E95DE1" w:rsidRPr="008820B9" w:rsidRDefault="00E95DE1" w:rsidP="00F9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5DE1" w:rsidRPr="0088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6B5"/>
    <w:multiLevelType w:val="multilevel"/>
    <w:tmpl w:val="73DC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ED"/>
    <w:rsid w:val="000D21E2"/>
    <w:rsid w:val="001100EA"/>
    <w:rsid w:val="00224383"/>
    <w:rsid w:val="002B42E8"/>
    <w:rsid w:val="003D7515"/>
    <w:rsid w:val="003F72D6"/>
    <w:rsid w:val="00411873"/>
    <w:rsid w:val="00442376"/>
    <w:rsid w:val="004B6F3B"/>
    <w:rsid w:val="00587549"/>
    <w:rsid w:val="00600738"/>
    <w:rsid w:val="00677941"/>
    <w:rsid w:val="006A37D1"/>
    <w:rsid w:val="006F078B"/>
    <w:rsid w:val="00734494"/>
    <w:rsid w:val="007805AE"/>
    <w:rsid w:val="00794F5A"/>
    <w:rsid w:val="00824348"/>
    <w:rsid w:val="008820B9"/>
    <w:rsid w:val="00B032ED"/>
    <w:rsid w:val="00BB1400"/>
    <w:rsid w:val="00BF150A"/>
    <w:rsid w:val="00D708B9"/>
    <w:rsid w:val="00E01E24"/>
    <w:rsid w:val="00E95DE1"/>
    <w:rsid w:val="00EB50D7"/>
    <w:rsid w:val="00F23671"/>
    <w:rsid w:val="00F9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2ED"/>
  </w:style>
  <w:style w:type="character" w:styleId="a4">
    <w:name w:val="Hyperlink"/>
    <w:basedOn w:val="a0"/>
    <w:uiPriority w:val="99"/>
    <w:unhideWhenUsed/>
    <w:rsid w:val="00224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2ED"/>
  </w:style>
  <w:style w:type="character" w:styleId="a4">
    <w:name w:val="Hyperlink"/>
    <w:basedOn w:val="a0"/>
    <w:uiPriority w:val="99"/>
    <w:unhideWhenUsed/>
    <w:rsid w:val="00224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38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ugina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6199-FEA4-403E-B21E-2378674C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</dc:creator>
  <cp:lastModifiedBy>Семёнова</cp:lastModifiedBy>
  <cp:revision>12</cp:revision>
  <cp:lastPrinted>2016-10-05T07:29:00Z</cp:lastPrinted>
  <dcterms:created xsi:type="dcterms:W3CDTF">2016-10-05T07:34:00Z</dcterms:created>
  <dcterms:modified xsi:type="dcterms:W3CDTF">2016-10-06T07:24:00Z</dcterms:modified>
</cp:coreProperties>
</file>